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A62A" w14:textId="77777777" w:rsidR="00495314" w:rsidRPr="00C23ED6" w:rsidRDefault="00495314" w:rsidP="00B302D9">
      <w:pPr>
        <w:pStyle w:val="Heading1"/>
      </w:pPr>
      <w:r w:rsidRPr="00C23ED6">
        <w:t>Establishment and Authority</w:t>
      </w:r>
    </w:p>
    <w:p w14:paraId="2B0C434A" w14:textId="34F4CE2E" w:rsidR="00F15B7B" w:rsidRDefault="00F15B7B">
      <w:pPr>
        <w:pPrChange w:id="0" w:author="Nyland, Shelli" w:date="2022-09-27T14:20:00Z">
          <w:pPr>
            <w:pStyle w:val="BodyText"/>
            <w:spacing w:before="170" w:line="276" w:lineRule="auto"/>
            <w:ind w:left="120"/>
          </w:pPr>
        </w:pPrChange>
      </w:pPr>
      <w:bookmarkStart w:id="1" w:name="_Hlk115181542"/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(EPAS)</w:t>
      </w:r>
      <w:r>
        <w:rPr>
          <w:spacing w:val="-3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ins w:id="2" w:author="Nyland, Shelli" w:date="2022-09-27T14:09:00Z">
        <w:r w:rsidR="00006022">
          <w:rPr>
            <w:spacing w:val="-6"/>
          </w:rPr>
          <w:t xml:space="preserve">the Operating Committee. The EPAS now exists under </w:t>
        </w:r>
      </w:ins>
      <w:r>
        <w:t>the</w:t>
      </w:r>
      <w:r>
        <w:rPr>
          <w:spacing w:val="-1"/>
        </w:rPr>
        <w:t xml:space="preserve"> </w:t>
      </w:r>
      <w:r>
        <w:t>Reliability Risk Committee (RRC).</w:t>
      </w:r>
    </w:p>
    <w:bookmarkEnd w:id="1"/>
    <w:p w14:paraId="2D50BF71" w14:textId="77777777" w:rsidR="00495314" w:rsidRDefault="00495314" w:rsidP="00B302D9">
      <w:pPr>
        <w:pStyle w:val="Heading1"/>
      </w:pPr>
      <w:r>
        <w:t>Purpose</w:t>
      </w:r>
      <w:r w:rsidR="00E61FB1">
        <w:t xml:space="preserve"> and </w:t>
      </w:r>
      <w:r w:rsidRPr="00B302D9">
        <w:t>Responsibilities</w:t>
      </w:r>
    </w:p>
    <w:p w14:paraId="01BA9049" w14:textId="77777777" w:rsidR="00F15B7B" w:rsidRDefault="00F15B7B">
      <w:pPr>
        <w:pPrChange w:id="3" w:author="Nyland, Shelli" w:date="2022-09-27T14:20:00Z">
          <w:pPr>
            <w:pStyle w:val="BodyText"/>
            <w:spacing w:before="31" w:line="276" w:lineRule="auto"/>
            <w:ind w:left="120" w:right="63"/>
          </w:pPr>
        </w:pPrChange>
      </w:pPr>
      <w:r>
        <w:t>The purpose of the EPAS is to focus on analyzing events and Western Interconnection-wide performance. The EPAS will review events and develop and disseminate lessons learned to help mitigate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recurrence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importantly,</w:t>
      </w:r>
      <w:r>
        <w:rPr>
          <w:spacing w:val="-3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larger-scale </w:t>
      </w:r>
      <w:r>
        <w:rPr>
          <w:spacing w:val="-2"/>
        </w:rPr>
        <w:t>events.</w:t>
      </w:r>
    </w:p>
    <w:p w14:paraId="11E8E936" w14:textId="11FDB6AF" w:rsidR="00495314" w:rsidRDefault="00495314" w:rsidP="00495314">
      <w:r>
        <w:t xml:space="preserve">The </w:t>
      </w:r>
      <w:r w:rsidR="00F15B7B">
        <w:t>EPAS</w:t>
      </w:r>
      <w:r>
        <w:t xml:space="preserve"> </w:t>
      </w:r>
      <w:r w:rsidR="001C3887">
        <w:t>is responsible for</w:t>
      </w:r>
      <w:r>
        <w:t>:</w:t>
      </w:r>
    </w:p>
    <w:p w14:paraId="77E10D0D" w14:textId="26439E80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7" w:after="0" w:line="240" w:lineRule="auto"/>
        <w:ind w:hanging="361"/>
        <w:contextualSpacing w:val="0"/>
      </w:pPr>
      <w:commentRangeStart w:id="4"/>
      <w:r>
        <w:t>Direct</w:t>
      </w:r>
      <w:ins w:id="5" w:author="Nyland, Shelli" w:date="2022-09-27T14:20:00Z">
        <w:r w:rsidR="00006022">
          <w:t>ing</w:t>
        </w:r>
      </w:ins>
      <w:r>
        <w:rPr>
          <w:spacing w:val="-2"/>
        </w:rPr>
        <w:t xml:space="preserve"> </w:t>
      </w:r>
      <w:commentRangeEnd w:id="4"/>
      <w:r w:rsidR="00AE149B">
        <w:rPr>
          <w:rStyle w:val="CommentReference"/>
        </w:rPr>
        <w:commentReference w:id="4"/>
      </w:r>
      <w:r>
        <w:t>and</w:t>
      </w:r>
      <w:r>
        <w:rPr>
          <w:spacing w:val="-3"/>
        </w:rPr>
        <w:t xml:space="preserve"> </w:t>
      </w:r>
      <w:r>
        <w:t>review</w:t>
      </w:r>
      <w:ins w:id="6" w:author="Nyland, Shelli" w:date="2022-09-27T14:20:00Z">
        <w:r w:rsidR="00006022">
          <w:t>ing</w:t>
        </w:r>
      </w:ins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-2"/>
        </w:rPr>
        <w:t>subgroups.</w:t>
      </w:r>
    </w:p>
    <w:p w14:paraId="0FBEB66B" w14:textId="50FD9CA0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966"/>
        <w:contextualSpacing w:val="0"/>
      </w:pPr>
      <w:r>
        <w:t>Review</w:t>
      </w:r>
      <w:ins w:id="7" w:author="Nyland, Shelli" w:date="2022-09-27T14:20:00Z">
        <w:r w:rsidR="00006022">
          <w:t>ing</w:t>
        </w:r>
      </w:ins>
      <w:r>
        <w:rPr>
          <w:spacing w:val="-3"/>
        </w:rPr>
        <w:t xml:space="preserve"> </w:t>
      </w:r>
      <w:r>
        <w:t>NERC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Western Interconnection.</w:t>
      </w:r>
    </w:p>
    <w:p w14:paraId="2268E2BE" w14:textId="38F6227E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9" w:after="0"/>
        <w:ind w:right="681"/>
        <w:contextualSpacing w:val="0"/>
      </w:pPr>
      <w:r>
        <w:t>Request</w:t>
      </w:r>
      <w:ins w:id="8" w:author="Nyland, Shelli" w:date="2022-09-27T14:20:00Z">
        <w:r w:rsidR="00006022">
          <w:t>ing</w:t>
        </w:r>
      </w:ins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reliable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Western </w:t>
      </w:r>
      <w:r>
        <w:rPr>
          <w:spacing w:val="-2"/>
        </w:rPr>
        <w:t>Interconnection.</w:t>
      </w:r>
    </w:p>
    <w:p w14:paraId="2CCF4B85" w14:textId="4D620BCF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22" w:after="0"/>
        <w:ind w:right="225"/>
        <w:contextualSpacing w:val="0"/>
      </w:pPr>
      <w:r>
        <w:t>Request</w:t>
      </w:r>
      <w:ins w:id="9" w:author="Nyland, Shelli" w:date="2022-09-27T14:20:00Z">
        <w:r w:rsidR="00006022">
          <w:t>ing</w:t>
        </w:r>
      </w:ins>
      <w:r>
        <w:rPr>
          <w:spacing w:val="-3"/>
        </w:rPr>
        <w:t xml:space="preserve"> </w:t>
      </w:r>
      <w:r>
        <w:t>clarifying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submitter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 and associated root causes.</w:t>
      </w:r>
    </w:p>
    <w:p w14:paraId="27910582" w14:textId="6533AF7D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8" w:after="0" w:line="240" w:lineRule="auto"/>
        <w:ind w:hanging="361"/>
        <w:contextualSpacing w:val="0"/>
      </w:pPr>
      <w:r>
        <w:t>Identify</w:t>
      </w:r>
      <w:ins w:id="10" w:author="Nyland, Shelli" w:date="2022-09-27T14:21:00Z">
        <w:r w:rsidR="00006022">
          <w:t>ing</w:t>
        </w:r>
      </w:ins>
      <w:r>
        <w:rPr>
          <w:spacing w:val="-9"/>
        </w:rPr>
        <w:t xml:space="preserve"> </w:t>
      </w:r>
      <w:r>
        <w:t>trends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root-cause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Interconnection</w:t>
      </w:r>
      <w:r>
        <w:rPr>
          <w:spacing w:val="-5"/>
        </w:rPr>
        <w:t xml:space="preserve"> </w:t>
      </w:r>
      <w:r>
        <w:rPr>
          <w:spacing w:val="-2"/>
        </w:rPr>
        <w:t>performance.</w:t>
      </w:r>
    </w:p>
    <w:p w14:paraId="018D1E0D" w14:textId="716D7456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 w:line="278" w:lineRule="auto"/>
        <w:ind w:right="938"/>
        <w:contextualSpacing w:val="0"/>
      </w:pPr>
      <w:r>
        <w:t>Promot</w:t>
      </w:r>
      <w:ins w:id="11" w:author="Nyland, Shelli" w:date="2022-09-27T14:21:00Z">
        <w:r w:rsidR="00006022">
          <w:t>ing</w:t>
        </w:r>
      </w:ins>
      <w:del w:id="12" w:author="Nyland, Shelli" w:date="2022-09-27T14:21:00Z">
        <w:r w:rsidDel="00006022">
          <w:delText>e</w:delText>
        </w:r>
      </w:del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learned,</w:t>
      </w:r>
      <w:r>
        <w:rPr>
          <w:spacing w:val="-4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 xml:space="preserve">improvement </w:t>
      </w:r>
      <w:r>
        <w:rPr>
          <w:spacing w:val="-2"/>
        </w:rPr>
        <w:t>recommendations.</w:t>
      </w:r>
    </w:p>
    <w:p w14:paraId="1DC699B0" w14:textId="1021903B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16" w:after="0" w:line="240" w:lineRule="auto"/>
        <w:ind w:hanging="361"/>
        <w:contextualSpacing w:val="0"/>
      </w:pPr>
      <w:r>
        <w:t>Track</w:t>
      </w:r>
      <w:ins w:id="13" w:author="Nyland, Shelli" w:date="2022-09-27T14:21:00Z">
        <w:r w:rsidR="00006022">
          <w:t>ing</w:t>
        </w:r>
      </w:ins>
      <w:r>
        <w:rPr>
          <w:spacing w:val="-6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2"/>
        </w:rPr>
        <w:t>reports.</w:t>
      </w:r>
    </w:p>
    <w:p w14:paraId="6702BAEB" w14:textId="1CAE50F9" w:rsidR="00F15B7B" w:rsidRDefault="00F15B7B" w:rsidP="00F15B7B">
      <w:pPr>
        <w:pStyle w:val="ListParagraph"/>
        <w:widowControl w:val="0"/>
        <w:numPr>
          <w:ilvl w:val="0"/>
          <w:numId w:val="16"/>
        </w:numPr>
        <w:tabs>
          <w:tab w:val="clear" w:pos="720"/>
          <w:tab w:val="clear" w:pos="1080"/>
          <w:tab w:val="clear" w:pos="1440"/>
          <w:tab w:val="clear" w:pos="1800"/>
          <w:tab w:val="left" w:pos="841"/>
        </w:tabs>
        <w:autoSpaceDE w:val="0"/>
        <w:autoSpaceDN w:val="0"/>
        <w:spacing w:before="164" w:after="0"/>
        <w:ind w:right="637"/>
        <w:contextualSpacing w:val="0"/>
      </w:pPr>
      <w:r>
        <w:t>Coordinat</w:t>
      </w:r>
      <w:del w:id="14" w:author="Nyland, Shelli" w:date="2022-09-27T14:21:00Z">
        <w:r w:rsidDel="00006022">
          <w:delText>e</w:delText>
        </w:r>
      </w:del>
      <w:ins w:id="15" w:author="Nyland, Shelli" w:date="2022-09-27T14:21:00Z">
        <w:r w:rsidR="00006022">
          <w:t>ing</w:t>
        </w:r>
      </w:ins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EPAS.</w:t>
      </w:r>
    </w:p>
    <w:p w14:paraId="0F295301" w14:textId="716D22E6" w:rsidR="00495314" w:rsidRPr="00F825E8" w:rsidRDefault="00781E64" w:rsidP="00FB0FE3">
      <w:pPr>
        <w:pStyle w:val="ListNumber"/>
        <w:numPr>
          <w:ilvl w:val="0"/>
          <w:numId w:val="16"/>
        </w:numPr>
      </w:pPr>
      <w:r w:rsidRPr="00781E64">
        <w:t>Perform</w:t>
      </w:r>
      <w:r w:rsidR="001C3887">
        <w:t>ing</w:t>
      </w:r>
      <w:r w:rsidRPr="00781E64">
        <w:t xml:space="preserve"> other tasks as </w:t>
      </w:r>
      <w:r w:rsidR="00A46A06">
        <w:t>assigned</w:t>
      </w:r>
      <w:r w:rsidRPr="00781E64">
        <w:t xml:space="preserve"> by </w:t>
      </w:r>
      <w:r w:rsidR="00F15B7B">
        <w:t>the RRC</w:t>
      </w:r>
      <w:r w:rsidRPr="00781E64">
        <w:t>.</w:t>
      </w:r>
    </w:p>
    <w:p w14:paraId="2AE0C767" w14:textId="77777777" w:rsidR="009E6DF6" w:rsidRDefault="009E6DF6">
      <w:pPr>
        <w:rPr>
          <w:ins w:id="16" w:author="Nyland, Shelli" w:date="2022-09-27T14:42:00Z"/>
          <w:rFonts w:asciiTheme="majorHAnsi" w:eastAsiaTheme="majorEastAsia" w:hAnsiTheme="majorHAnsi" w:cstheme="majorBidi"/>
          <w:b/>
          <w:sz w:val="27"/>
          <w:szCs w:val="32"/>
        </w:rPr>
      </w:pPr>
      <w:ins w:id="17" w:author="Nyland, Shelli" w:date="2022-09-27T14:42:00Z">
        <w:r>
          <w:br w:type="page"/>
        </w:r>
      </w:ins>
    </w:p>
    <w:p w14:paraId="3F620124" w14:textId="50676D81" w:rsidR="00495314" w:rsidRDefault="00495314" w:rsidP="00B302D9">
      <w:pPr>
        <w:pStyle w:val="Heading1"/>
      </w:pPr>
      <w:r>
        <w:lastRenderedPageBreak/>
        <w:t>Committee Composition and Governance</w:t>
      </w:r>
    </w:p>
    <w:p w14:paraId="2DD294C3" w14:textId="77777777" w:rsidR="00511BBD" w:rsidRP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Membership</w:t>
      </w:r>
    </w:p>
    <w:p w14:paraId="02A1D45C" w14:textId="19579C42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be composed of members </w:t>
      </w:r>
      <w:r w:rsidR="00432E9B">
        <w:t>from WECC Member organizations</w:t>
      </w:r>
      <w:r w:rsidRPr="00781E64">
        <w:t>.</w:t>
      </w:r>
    </w:p>
    <w:p w14:paraId="155C86E5" w14:textId="1D0391A8" w:rsidR="001036A4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be selected by their organization’s </w:t>
      </w:r>
      <w:r w:rsidR="00A67772">
        <w:t>RRC</w:t>
      </w:r>
      <w:r w:rsidRPr="00781E64">
        <w:t xml:space="preserve"> representative </w:t>
      </w:r>
      <w:r w:rsidR="000012A3">
        <w:t>or</w:t>
      </w:r>
      <w:r w:rsidR="000012A3" w:rsidRPr="00781E64">
        <w:t xml:space="preserve"> </w:t>
      </w:r>
      <w:r w:rsidRPr="00781E64">
        <w:t xml:space="preserve">by their organization’s WECC Member Representative if no </w:t>
      </w:r>
      <w:r w:rsidR="00A67772">
        <w:t>RRC</w:t>
      </w:r>
      <w:r w:rsidRPr="00781E64">
        <w:t xml:space="preserve"> representative exists</w:t>
      </w:r>
      <w:r w:rsidR="00A05147">
        <w:t xml:space="preserve">. </w:t>
      </w:r>
    </w:p>
    <w:p w14:paraId="19AFBEE3" w14:textId="566E1FCF" w:rsidR="00432E9B" w:rsidRDefault="00432E9B">
      <w:pPr>
        <w:pStyle w:val="ListNumber"/>
        <w:numPr>
          <w:ilvl w:val="2"/>
          <w:numId w:val="14"/>
        </w:numPr>
      </w:pPr>
      <w:bookmarkStart w:id="18" w:name="_Hlk84849428"/>
      <w:r>
        <w:t xml:space="preserve">WECC Member organizations may have multiple members on the </w:t>
      </w:r>
      <w:r w:rsidR="00A67772">
        <w:t>EPAS.</w:t>
      </w:r>
    </w:p>
    <w:bookmarkEnd w:id="18"/>
    <w:p w14:paraId="063ABDB8" w14:textId="0AAC15AC" w:rsidR="00511BBD" w:rsidRDefault="00A05147" w:rsidP="00124036">
      <w:pPr>
        <w:pStyle w:val="ListNumber"/>
        <w:numPr>
          <w:ilvl w:val="2"/>
          <w:numId w:val="14"/>
        </w:numPr>
      </w:pPr>
      <w:r>
        <w:t>N</w:t>
      </w:r>
      <w:r w:rsidRPr="00781E64">
        <w:t xml:space="preserve">otice </w:t>
      </w:r>
      <w:r>
        <w:t xml:space="preserve">of selection should be sent </w:t>
      </w:r>
      <w:r w:rsidRPr="00781E64">
        <w:t xml:space="preserve">to the chair </w:t>
      </w:r>
      <w:ins w:id="19" w:author="Nyland, Shelli" w:date="2022-09-27T14:21:00Z">
        <w:r w:rsidR="00006022">
          <w:t>(</w:t>
        </w:r>
      </w:ins>
      <w:r w:rsidRPr="00781E64">
        <w:t>or designee</w:t>
      </w:r>
      <w:ins w:id="20" w:author="Nyland, Shelli" w:date="2022-09-27T14:21:00Z">
        <w:r w:rsidR="00006022">
          <w:t>)</w:t>
        </w:r>
      </w:ins>
      <w:r w:rsidR="00781E64" w:rsidRPr="00781E64">
        <w:t>.</w:t>
      </w:r>
    </w:p>
    <w:p w14:paraId="168CF89D" w14:textId="77777777" w:rsidR="00F11985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Members </w:t>
      </w:r>
      <w:r w:rsidR="005C4FD1">
        <w:t>will</w:t>
      </w:r>
      <w:r w:rsidRPr="00781E64">
        <w:t xml:space="preserve"> serve </w:t>
      </w:r>
      <w:r w:rsidR="006B3593">
        <w:t xml:space="preserve">until they resign or </w:t>
      </w:r>
      <w:r w:rsidRPr="00781E64">
        <w:t>until a successor has been selected.</w:t>
      </w:r>
    </w:p>
    <w:p w14:paraId="392A5E6D" w14:textId="08125966" w:rsidR="00511BBD" w:rsidRDefault="00A05147" w:rsidP="00781E64">
      <w:pPr>
        <w:pStyle w:val="ListNumber"/>
        <w:numPr>
          <w:ilvl w:val="1"/>
          <w:numId w:val="14"/>
        </w:numPr>
      </w:pPr>
      <w:r w:rsidDel="00A05147">
        <w:t xml:space="preserve">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also include a liaison</w:t>
      </w:r>
      <w:r w:rsidR="00D6088A">
        <w:t>,</w:t>
      </w:r>
      <w:r w:rsidR="00781E64" w:rsidRPr="00781E64">
        <w:t xml:space="preserve"> appointed by WECC management</w:t>
      </w:r>
      <w:r w:rsidR="00D6088A">
        <w:t xml:space="preserve">, </w:t>
      </w:r>
      <w:r w:rsidR="00D6088A" w:rsidRPr="00781E64">
        <w:t>as a member</w:t>
      </w:r>
      <w:r w:rsidR="00781E64" w:rsidRPr="00781E64">
        <w:t xml:space="preserve">. </w:t>
      </w:r>
    </w:p>
    <w:p w14:paraId="297548B3" w14:textId="77777777" w:rsidR="00511BBD" w:rsidRDefault="00495314" w:rsidP="00495314">
      <w:pPr>
        <w:pStyle w:val="ListNumber"/>
        <w:numPr>
          <w:ilvl w:val="0"/>
          <w:numId w:val="14"/>
        </w:numPr>
        <w:rPr>
          <w:b/>
        </w:rPr>
      </w:pPr>
      <w:r w:rsidRPr="00511BBD">
        <w:rPr>
          <w:b/>
        </w:rPr>
        <w:t>Leadership</w:t>
      </w:r>
    </w:p>
    <w:p w14:paraId="1372D159" w14:textId="582C581C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A67772">
        <w:t>RRC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4F2307" w:rsidRPr="00781E64">
        <w:t>app</w:t>
      </w:r>
      <w:r w:rsidR="004F2307">
        <w:t>rove</w:t>
      </w:r>
      <w:r w:rsidR="004F2307" w:rsidRPr="00781E64">
        <w:t xml:space="preserve"> </w:t>
      </w:r>
      <w:r w:rsidR="00B306E1">
        <w:t xml:space="preserve">one </w:t>
      </w:r>
      <w:r w:rsidRPr="00781E64">
        <w:t xml:space="preserve">of the </w:t>
      </w:r>
      <w:r w:rsidR="00FB0FE3">
        <w:t>EPAS</w:t>
      </w:r>
      <w:r w:rsidRPr="00781E64">
        <w:t xml:space="preserve"> members </w:t>
      </w:r>
      <w:r w:rsidR="006F6F93">
        <w:t xml:space="preserve">to serve </w:t>
      </w:r>
      <w:r w:rsidRPr="00781E64">
        <w:t>as the chair.</w:t>
      </w:r>
    </w:p>
    <w:p w14:paraId="36D60066" w14:textId="66677121" w:rsidR="00271AC5" w:rsidRDefault="00271AC5" w:rsidP="00124036">
      <w:pPr>
        <w:pStyle w:val="ListNumber"/>
        <w:numPr>
          <w:ilvl w:val="2"/>
          <w:numId w:val="14"/>
        </w:numPr>
      </w:pPr>
      <w:r w:rsidRPr="00781E64">
        <w:t>The chair</w:t>
      </w:r>
      <w:r w:rsidR="00B306E1">
        <w:t xml:space="preserve"> </w:t>
      </w:r>
      <w:r>
        <w:t>will</w:t>
      </w:r>
      <w:r w:rsidRPr="00781E64">
        <w:t xml:space="preserve"> manage the committee and its meetings.</w:t>
      </w:r>
    </w:p>
    <w:p w14:paraId="4ADA2451" w14:textId="0C3F2C3F" w:rsidR="00511BBD" w:rsidRDefault="00781E64" w:rsidP="00781E64">
      <w:pPr>
        <w:pStyle w:val="ListNumber"/>
        <w:numPr>
          <w:ilvl w:val="1"/>
          <w:numId w:val="14"/>
        </w:numPr>
      </w:pPr>
      <w:r w:rsidRPr="00781E64">
        <w:t xml:space="preserve">The chair of the </w:t>
      </w:r>
      <w:r w:rsidR="00FB0FE3">
        <w:t>EPAS</w:t>
      </w:r>
      <w:r w:rsidRPr="00781E64">
        <w:t xml:space="preserve"> </w:t>
      </w:r>
      <w:r w:rsidR="005C4FD1">
        <w:t>will</w:t>
      </w:r>
      <w:r w:rsidRPr="00781E64">
        <w:t xml:space="preserve"> appoint </w:t>
      </w:r>
      <w:r w:rsidR="00B825A6">
        <w:t>a</w:t>
      </w:r>
      <w:ins w:id="21" w:author="Nyland, Shelli" w:date="2022-09-27T14:22:00Z">
        <w:r w:rsidR="00006022">
          <w:t>n</w:t>
        </w:r>
      </w:ins>
      <w:r w:rsidRPr="00781E64">
        <w:t xml:space="preserve"> </w:t>
      </w:r>
      <w:r w:rsidR="00FB0FE3">
        <w:t>EPAS</w:t>
      </w:r>
      <w:r w:rsidRPr="00781E64">
        <w:t xml:space="preserve"> member to serve as the vice chair</w:t>
      </w:r>
      <w:r w:rsidR="004F2307">
        <w:t xml:space="preserve"> for </w:t>
      </w:r>
      <w:r w:rsidR="00FB0FE3">
        <w:t>EPAS</w:t>
      </w:r>
      <w:r w:rsidR="004F2307">
        <w:t xml:space="preserve"> approval</w:t>
      </w:r>
      <w:r w:rsidRPr="00781E64">
        <w:t>.</w:t>
      </w:r>
      <w:r w:rsidR="00B306E1">
        <w:t xml:space="preserve"> </w:t>
      </w:r>
    </w:p>
    <w:p w14:paraId="2DB01A68" w14:textId="75AC901B" w:rsidR="00271AC5" w:rsidRDefault="00271AC5" w:rsidP="00124036">
      <w:pPr>
        <w:pStyle w:val="ListNumber"/>
        <w:numPr>
          <w:ilvl w:val="2"/>
          <w:numId w:val="14"/>
        </w:numPr>
      </w:pPr>
      <w:r>
        <w:t>The vice chair will perform the duties of the chair in the chair’s absence or in case of a vacancy in the office of chair</w:t>
      </w:r>
      <w:r w:rsidR="00A67772">
        <w:t>.</w:t>
      </w:r>
    </w:p>
    <w:p w14:paraId="57F1DF99" w14:textId="27490045" w:rsidR="00511BBD" w:rsidRDefault="00781E64" w:rsidP="00781E64">
      <w:pPr>
        <w:pStyle w:val="ListNumber"/>
        <w:numPr>
          <w:ilvl w:val="1"/>
          <w:numId w:val="14"/>
        </w:numPr>
      </w:pPr>
      <w:r w:rsidRPr="00781E64">
        <w:t>The chair and vice chair</w:t>
      </w:r>
      <w:r w:rsidR="00B306E1">
        <w:t xml:space="preserve"> </w:t>
      </w:r>
      <w:r w:rsidR="005C4FD1">
        <w:t>will</w:t>
      </w:r>
      <w:r w:rsidRPr="00781E64">
        <w:t xml:space="preserve"> each hold office for a term of </w:t>
      </w:r>
      <w:r w:rsidR="00841219">
        <w:t>two</w:t>
      </w:r>
      <w:r w:rsidRPr="00781E64">
        <w:t xml:space="preserve"> years, or until a successor has been duly appointed. The chair and vice chair</w:t>
      </w:r>
      <w:r w:rsidR="00B306E1" w:rsidRPr="00781E64">
        <w:t xml:space="preserve"> </w:t>
      </w:r>
      <w:r w:rsidRPr="00781E64">
        <w:t>may serve multiple terms.</w:t>
      </w:r>
    </w:p>
    <w:p w14:paraId="751BC5EC" w14:textId="369C2538" w:rsidR="005B51D0" w:rsidRDefault="005B51D0" w:rsidP="00781E64">
      <w:pPr>
        <w:pStyle w:val="ListNumber"/>
        <w:numPr>
          <w:ilvl w:val="1"/>
          <w:numId w:val="14"/>
        </w:numPr>
      </w:pPr>
      <w:r>
        <w:t xml:space="preserve">WECC </w:t>
      </w:r>
      <w:r w:rsidR="00B825A6">
        <w:t>staff will</w:t>
      </w:r>
      <w:r>
        <w:t xml:space="preserve"> partner with the chair and vice chair</w:t>
      </w:r>
      <w:r w:rsidR="00B306E1" w:rsidRPr="00781E64">
        <w:t xml:space="preserve"> </w:t>
      </w:r>
      <w:r w:rsidR="00B825A6">
        <w:t>to</w:t>
      </w:r>
      <w:r>
        <w:t xml:space="preserve"> manag</w:t>
      </w:r>
      <w:r w:rsidR="00B825A6">
        <w:t>e</w:t>
      </w:r>
      <w:r>
        <w:t xml:space="preserve"> the committee and its meetings, plan</w:t>
      </w:r>
      <w:r w:rsidR="00B825A6">
        <w:t xml:space="preserve"> </w:t>
      </w:r>
      <w:r>
        <w:t>the agenda, and coordinat</w:t>
      </w:r>
      <w:r w:rsidR="00B825A6">
        <w:t>e</w:t>
      </w:r>
      <w:r>
        <w:t xml:space="preserve"> efforts with the other technical committees to ensure alignment with </w:t>
      </w:r>
      <w:r w:rsidRPr="00D1274A">
        <w:t>WECC</w:t>
      </w:r>
      <w:r>
        <w:t xml:space="preserve"> staff</w:t>
      </w:r>
      <w:r w:rsidRPr="00D1274A">
        <w:t xml:space="preserve"> </w:t>
      </w:r>
      <w:r>
        <w:t xml:space="preserve">work plans and </w:t>
      </w:r>
      <w:r w:rsidRPr="00D1274A">
        <w:t>priorities</w:t>
      </w:r>
      <w:r>
        <w:t xml:space="preserve">. </w:t>
      </w:r>
    </w:p>
    <w:p w14:paraId="4584EAAA" w14:textId="620C4D2A" w:rsidR="00781E64" w:rsidRDefault="00781E64" w:rsidP="00781E64">
      <w:pPr>
        <w:pStyle w:val="ListNumber"/>
        <w:numPr>
          <w:ilvl w:val="1"/>
          <w:numId w:val="14"/>
        </w:numPr>
      </w:pPr>
      <w:r>
        <w:t xml:space="preserve">WECC staff </w:t>
      </w:r>
      <w:r w:rsidR="00B825A6">
        <w:t>will</w:t>
      </w:r>
      <w:r>
        <w:t xml:space="preserve"> prepare minutes of </w:t>
      </w:r>
      <w:r w:rsidR="00FB0FE3">
        <w:t>EPAS</w:t>
      </w:r>
      <w:r>
        <w:t xml:space="preserve"> meetings for the committee’s approval. </w:t>
      </w:r>
    </w:p>
    <w:p w14:paraId="172B6662" w14:textId="1F4C9A21" w:rsidR="00495314" w:rsidRDefault="00781E64" w:rsidP="00781E64">
      <w:pPr>
        <w:pStyle w:val="ListNumber"/>
        <w:numPr>
          <w:ilvl w:val="1"/>
          <w:numId w:val="14"/>
        </w:numPr>
      </w:pPr>
      <w:r>
        <w:t>The chair</w:t>
      </w:r>
      <w:r w:rsidR="00B306E1" w:rsidRPr="00781E64">
        <w:t xml:space="preserve"> </w:t>
      </w:r>
      <w:r>
        <w:t xml:space="preserve">may appoint a steering committee, which </w:t>
      </w:r>
      <w:r w:rsidR="004F2307">
        <w:t xml:space="preserve">will </w:t>
      </w:r>
      <w:r>
        <w:t xml:space="preserve">include the vice chair, </w:t>
      </w:r>
      <w:r w:rsidR="0080595A">
        <w:t xml:space="preserve">WECC </w:t>
      </w:r>
      <w:r>
        <w:t xml:space="preserve">liaison, </w:t>
      </w:r>
      <w:r w:rsidR="00D04889">
        <w:t xml:space="preserve">subgroup </w:t>
      </w:r>
      <w:r>
        <w:t xml:space="preserve">chairs, and </w:t>
      </w:r>
      <w:r w:rsidR="004F2307">
        <w:t xml:space="preserve">may include </w:t>
      </w:r>
      <w:r>
        <w:t xml:space="preserve">other members, that </w:t>
      </w:r>
      <w:r w:rsidR="005C4FD1">
        <w:t>will</w:t>
      </w:r>
      <w:r>
        <w:t xml:space="preserve"> assist with meeting agendas and action recommendations.</w:t>
      </w:r>
    </w:p>
    <w:p w14:paraId="1B62E52D" w14:textId="77777777" w:rsidR="0010526C" w:rsidRDefault="00495314" w:rsidP="0010526C">
      <w:pPr>
        <w:pStyle w:val="ListNumber"/>
        <w:numPr>
          <w:ilvl w:val="0"/>
          <w:numId w:val="16"/>
        </w:numPr>
        <w:rPr>
          <w:b/>
        </w:rPr>
      </w:pPr>
      <w:r w:rsidRPr="00511BBD">
        <w:rPr>
          <w:b/>
        </w:rPr>
        <w:t>Meetings</w:t>
      </w:r>
    </w:p>
    <w:p w14:paraId="5CD05E83" w14:textId="6EBE7387" w:rsidR="00271AC5" w:rsidRPr="0010526C" w:rsidRDefault="0010526C" w:rsidP="0010526C">
      <w:pPr>
        <w:pStyle w:val="ListNumber"/>
        <w:ind w:left="480"/>
        <w:rPr>
          <w:b/>
        </w:rPr>
      </w:pPr>
      <w:r w:rsidRPr="0010526C">
        <w:rPr>
          <w:b/>
        </w:rPr>
        <w:t xml:space="preserve">    </w:t>
      </w:r>
      <w:r w:rsidRPr="0010526C">
        <w:t xml:space="preserve">a. </w:t>
      </w:r>
      <w:r w:rsidR="00781E64" w:rsidRPr="00781E64">
        <w:t xml:space="preserve">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meet as often as required to carry out its responsibilities. </w:t>
      </w:r>
    </w:p>
    <w:p w14:paraId="40C69D15" w14:textId="77777777" w:rsidR="00271AC5" w:rsidRDefault="00781E64" w:rsidP="0010526C">
      <w:pPr>
        <w:pStyle w:val="ListNumber"/>
        <w:numPr>
          <w:ilvl w:val="2"/>
          <w:numId w:val="14"/>
        </w:numPr>
      </w:pPr>
      <w:r w:rsidRPr="00781E64">
        <w:t>Meetings will be held according to the WECC Meeting Policy.</w:t>
      </w:r>
      <w:r w:rsidR="00A10DDD">
        <w:t xml:space="preserve"> </w:t>
      </w:r>
    </w:p>
    <w:p w14:paraId="1E851223" w14:textId="273ED662" w:rsidR="00781E64" w:rsidRDefault="00FB0FE3" w:rsidP="0010526C">
      <w:pPr>
        <w:pStyle w:val="ListNumber"/>
        <w:numPr>
          <w:ilvl w:val="2"/>
          <w:numId w:val="14"/>
        </w:numPr>
      </w:pPr>
      <w:r>
        <w:t>EPAS</w:t>
      </w:r>
      <w:r w:rsidR="00A10DDD" w:rsidRPr="00781E64">
        <w:t xml:space="preserve"> meetings may be in</w:t>
      </w:r>
      <w:r w:rsidR="00A10DDD">
        <w:t>-</w:t>
      </w:r>
      <w:r w:rsidR="00A10DDD" w:rsidRPr="00781E64">
        <w:t>person</w:t>
      </w:r>
      <w:r w:rsidR="00D108B1">
        <w:t>,</w:t>
      </w:r>
      <w:r w:rsidR="00A10DDD">
        <w:t xml:space="preserve"> </w:t>
      </w:r>
      <w:r w:rsidR="005B51D0">
        <w:t>virtual, a combination of the two (hybrid)</w:t>
      </w:r>
      <w:r w:rsidR="0080595A">
        <w:t>, or by conference call,</w:t>
      </w:r>
      <w:r w:rsidR="00A10DDD" w:rsidRPr="00781E64">
        <w:t xml:space="preserve"> as determined by the chair</w:t>
      </w:r>
      <w:r w:rsidR="00A67772">
        <w:t>.</w:t>
      </w:r>
    </w:p>
    <w:p w14:paraId="72158494" w14:textId="35BF4E84" w:rsidR="004F2307" w:rsidRPr="00781E64" w:rsidRDefault="004F2307" w:rsidP="0010526C">
      <w:pPr>
        <w:pStyle w:val="ListNumber"/>
        <w:numPr>
          <w:ilvl w:val="2"/>
          <w:numId w:val="14"/>
        </w:numPr>
      </w:pPr>
      <w:r>
        <w:lastRenderedPageBreak/>
        <w:t xml:space="preserve">Meetings will be open to the public except as otherwise approved </w:t>
      </w:r>
      <w:r w:rsidR="007F632B">
        <w:t xml:space="preserve">according to </w:t>
      </w:r>
      <w:r>
        <w:t>Board</w:t>
      </w:r>
      <w:r w:rsidR="007F632B">
        <w:t xml:space="preserve"> policy</w:t>
      </w:r>
      <w:r>
        <w:t>.</w:t>
      </w:r>
    </w:p>
    <w:p w14:paraId="3E8C26FD" w14:textId="2D94D906" w:rsidR="00781E64" w:rsidRDefault="00781E64" w:rsidP="0010526C">
      <w:pPr>
        <w:pStyle w:val="ListNumber"/>
        <w:numPr>
          <w:ilvl w:val="0"/>
          <w:numId w:val="18"/>
        </w:numPr>
      </w:pPr>
      <w:r w:rsidRPr="00781E64">
        <w:t xml:space="preserve">A quorum for meetings </w:t>
      </w:r>
      <w:r w:rsidR="005C4FD1">
        <w:t>will</w:t>
      </w:r>
      <w:r w:rsidRPr="00781E64">
        <w:t xml:space="preserve"> be </w:t>
      </w:r>
      <w:commentRangeStart w:id="22"/>
      <w:del w:id="23" w:author="Nyland, Shelli" w:date="2022-09-27T14:24:00Z">
        <w:r w:rsidR="00A850AC" w:rsidDel="00006022">
          <w:delText>5</w:delText>
        </w:r>
        <w:r w:rsidR="00A850AC" w:rsidRPr="00781E64" w:rsidDel="00006022">
          <w:delText xml:space="preserve"> </w:delText>
        </w:r>
      </w:del>
      <w:ins w:id="24" w:author="Nyland, Shelli" w:date="2022-09-27T14:24:00Z">
        <w:r w:rsidR="00006022">
          <w:t>a third of committee</w:t>
        </w:r>
        <w:commentRangeEnd w:id="22"/>
        <w:r w:rsidR="00006022">
          <w:rPr>
            <w:rStyle w:val="CommentReference"/>
          </w:rPr>
          <w:commentReference w:id="22"/>
        </w:r>
        <w:r w:rsidR="00006022" w:rsidRPr="00781E64">
          <w:t xml:space="preserve"> </w:t>
        </w:r>
      </w:ins>
      <w:r w:rsidRPr="00781E64">
        <w:t>members.</w:t>
      </w:r>
    </w:p>
    <w:p w14:paraId="21C09041" w14:textId="07566CE5" w:rsidR="00654FE5" w:rsidRDefault="0010526C" w:rsidP="00CE590A">
      <w:pPr>
        <w:pStyle w:val="ListNumber"/>
        <w:numPr>
          <w:ilvl w:val="0"/>
          <w:numId w:val="18"/>
        </w:numPr>
      </w:pPr>
      <w:r>
        <w:t xml:space="preserve"> </w:t>
      </w:r>
      <w:r w:rsidR="005B51D0">
        <w:t xml:space="preserve">The </w:t>
      </w:r>
      <w:r w:rsidR="00FB0FE3">
        <w:t>EPAS</w:t>
      </w:r>
      <w:r w:rsidR="005B51D0">
        <w:t xml:space="preserve"> will strive to make all decisions by consensus. If consensus is not possible, a</w:t>
      </w:r>
      <w:r w:rsidR="00781E64" w:rsidRPr="00781E64">
        <w:t xml:space="preserve">ction </w:t>
      </w:r>
      <w:r w:rsidR="00CE590A">
        <w:t>t</w:t>
      </w:r>
      <w:r w:rsidR="00781E64" w:rsidRPr="00781E64">
        <w:t xml:space="preserve">aken by the </w:t>
      </w:r>
      <w:r w:rsidR="00FB0FE3">
        <w:t>EPAS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require a majority vote of the members present. </w:t>
      </w:r>
    </w:p>
    <w:p w14:paraId="736AC701" w14:textId="39452C7E" w:rsidR="005B51D0" w:rsidRDefault="00781E64" w:rsidP="0010526C">
      <w:pPr>
        <w:pStyle w:val="ListNumber"/>
        <w:numPr>
          <w:ilvl w:val="2"/>
          <w:numId w:val="18"/>
        </w:numPr>
      </w:pPr>
      <w:r w:rsidRPr="00781E64">
        <w:t>Voting may be by any means the chair</w:t>
      </w:r>
      <w:r w:rsidR="00B306E1" w:rsidRPr="00781E64">
        <w:t xml:space="preserve"> </w:t>
      </w:r>
      <w:r w:rsidRPr="00781E64">
        <w:t xml:space="preserve">determines appropriate. </w:t>
      </w:r>
    </w:p>
    <w:p w14:paraId="626176CF" w14:textId="77777777" w:rsidR="00E011CF" w:rsidRDefault="00E011CF" w:rsidP="0010526C">
      <w:pPr>
        <w:pStyle w:val="ListNumber"/>
        <w:numPr>
          <w:ilvl w:val="2"/>
          <w:numId w:val="18"/>
        </w:numPr>
      </w:pPr>
      <w:r>
        <w:t>Voting must take place in a noticed meeting.</w:t>
      </w:r>
    </w:p>
    <w:p w14:paraId="5017D05E" w14:textId="72759086" w:rsidR="00654FE5" w:rsidRDefault="00FB0FE3" w:rsidP="0010526C">
      <w:pPr>
        <w:pStyle w:val="ListNumber"/>
        <w:numPr>
          <w:ilvl w:val="2"/>
          <w:numId w:val="18"/>
        </w:numPr>
      </w:pPr>
      <w:r>
        <w:t>EPAS</w:t>
      </w:r>
      <w:r w:rsidR="00781E64" w:rsidRPr="00781E64" w:rsidDel="00654FE5">
        <w:t xml:space="preserve"> members may not vote by proxy or absentee ballot. </w:t>
      </w:r>
    </w:p>
    <w:p w14:paraId="3CA198F0" w14:textId="77777777" w:rsidR="003C42F4" w:rsidRPr="000859AE" w:rsidRDefault="003C42F4" w:rsidP="0010526C">
      <w:pPr>
        <w:pStyle w:val="ListNumber"/>
        <w:numPr>
          <w:ilvl w:val="2"/>
          <w:numId w:val="18"/>
        </w:numPr>
      </w:pPr>
      <w:r w:rsidRPr="000859AE">
        <w:t>Each WECC Member organization may only have one vote.</w:t>
      </w:r>
    </w:p>
    <w:p w14:paraId="1E751385" w14:textId="77777777" w:rsidR="00781E64" w:rsidRPr="000859AE" w:rsidRDefault="0080595A" w:rsidP="0010526C">
      <w:pPr>
        <w:pStyle w:val="ListNumber"/>
        <w:numPr>
          <w:ilvl w:val="2"/>
          <w:numId w:val="18"/>
        </w:numPr>
      </w:pPr>
      <w:r w:rsidRPr="000859AE">
        <w:t>Members who vote in the minority regarding an approval item should provide an explanation for their vote. This explanation or a summary will be included in the minutes</w:t>
      </w:r>
      <w:r w:rsidR="009E105F" w:rsidRPr="000859AE">
        <w:t>.</w:t>
      </w:r>
    </w:p>
    <w:p w14:paraId="0C7A911D" w14:textId="0E8F88F9" w:rsidR="00511BBD" w:rsidRDefault="004F2307" w:rsidP="00CE590A">
      <w:pPr>
        <w:pStyle w:val="ListNumber"/>
        <w:numPr>
          <w:ilvl w:val="0"/>
          <w:numId w:val="18"/>
        </w:numPr>
      </w:pPr>
      <w:r>
        <w:t>WECC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give notice to each member of the </w:t>
      </w:r>
      <w:r w:rsidR="00FB0FE3">
        <w:t>EPAS</w:t>
      </w:r>
      <w:r w:rsidR="00781E64" w:rsidRPr="00781E64">
        <w:t xml:space="preserve"> of the time and place of all meetings and </w:t>
      </w:r>
      <w:r w:rsidR="005C4FD1">
        <w:t>will</w:t>
      </w:r>
      <w:r w:rsidR="00781E64" w:rsidRPr="00781E64">
        <w:t xml:space="preserve"> post notice of all meetings on the WECC website. Notice </w:t>
      </w:r>
      <w:r w:rsidR="005C4FD1">
        <w:t>will</w:t>
      </w:r>
      <w:r w:rsidR="00781E64" w:rsidRPr="00781E64">
        <w:t xml:space="preserve"> be given no less than:</w:t>
      </w:r>
    </w:p>
    <w:p w14:paraId="551DB710" w14:textId="77777777" w:rsidR="00511BBD" w:rsidRDefault="00495314" w:rsidP="00D32C51">
      <w:pPr>
        <w:pStyle w:val="ListBullet"/>
      </w:pPr>
      <w:bookmarkStart w:id="25" w:name="_Hlk84950011"/>
      <w:bookmarkStart w:id="26" w:name="_Hlk84949886"/>
      <w:r>
        <w:t xml:space="preserve">30 </w:t>
      </w:r>
      <w:r w:rsidR="00560A2B">
        <w:t xml:space="preserve">calendar </w:t>
      </w:r>
      <w:r>
        <w:t>da</w:t>
      </w:r>
      <w:r w:rsidR="00781E64">
        <w:t>ys before in-</w:t>
      </w:r>
      <w:r>
        <w:t xml:space="preserve">person </w:t>
      </w:r>
      <w:r w:rsidR="00810219">
        <w:t xml:space="preserve">and hybrid </w:t>
      </w:r>
      <w:r>
        <w:t>meetings.</w:t>
      </w:r>
    </w:p>
    <w:p w14:paraId="7004BD1F" w14:textId="7913B50D" w:rsidR="00D32C51" w:rsidRDefault="00495314" w:rsidP="00D32C51">
      <w:pPr>
        <w:pStyle w:val="ListBullet"/>
      </w:pPr>
      <w:r>
        <w:t xml:space="preserve">10 </w:t>
      </w:r>
      <w:r w:rsidR="00560A2B">
        <w:t xml:space="preserve">calendar </w:t>
      </w:r>
      <w:r>
        <w:t xml:space="preserve">days before </w:t>
      </w:r>
      <w:r w:rsidR="00810219">
        <w:t>virtual meetings</w:t>
      </w:r>
      <w:r w:rsidR="0080039D">
        <w:t xml:space="preserve"> </w:t>
      </w:r>
      <w:r w:rsidR="0080039D" w:rsidRPr="000859AE">
        <w:t>and conference calls</w:t>
      </w:r>
      <w:r>
        <w:t xml:space="preserve">. </w:t>
      </w:r>
      <w:bookmarkEnd w:id="25"/>
    </w:p>
    <w:bookmarkEnd w:id="26"/>
    <w:p w14:paraId="00D84614" w14:textId="640137D9" w:rsidR="00495314" w:rsidRDefault="00347235" w:rsidP="00CE590A">
      <w:pPr>
        <w:pStyle w:val="ListNumber"/>
        <w:numPr>
          <w:ilvl w:val="0"/>
          <w:numId w:val="18"/>
        </w:numPr>
      </w:pPr>
      <w:r>
        <w:t>An agenda</w:t>
      </w:r>
      <w:r w:rsidR="004F2307">
        <w:t xml:space="preserve"> and</w:t>
      </w:r>
      <w:r w:rsidR="00781E64" w:rsidRPr="00781E64">
        <w:t xml:space="preserve"> the item</w:t>
      </w:r>
      <w:r>
        <w:t>s for which action may be taken</w:t>
      </w:r>
      <w:r w:rsidR="00CF42BC">
        <w:t>,</w:t>
      </w:r>
      <w:r w:rsidR="00781E64" w:rsidRPr="00781E64">
        <w:t xml:space="preserve"> </w:t>
      </w:r>
      <w:r w:rsidR="005C4FD1">
        <w:t>will</w:t>
      </w:r>
      <w:r w:rsidR="00781E64" w:rsidRPr="00781E64">
        <w:t xml:space="preserve"> be </w:t>
      </w:r>
      <w:r w:rsidR="001C3887">
        <w:t>posted</w:t>
      </w:r>
      <w:r w:rsidR="001C3887" w:rsidRPr="00781E64">
        <w:t xml:space="preserve"> </w:t>
      </w:r>
      <w:r w:rsidR="00781E64" w:rsidRPr="00781E64">
        <w:t>no less than:</w:t>
      </w:r>
    </w:p>
    <w:p w14:paraId="04050B77" w14:textId="6FE9EFAC" w:rsidR="00511BBD" w:rsidRDefault="00781E64" w:rsidP="00D32C51">
      <w:pPr>
        <w:pStyle w:val="ListBullet"/>
      </w:pPr>
      <w:bookmarkStart w:id="27" w:name="_Hlk84950060"/>
      <w:r>
        <w:t xml:space="preserve">10 </w:t>
      </w:r>
      <w:r w:rsidR="00560A2B">
        <w:t xml:space="preserve">calendar </w:t>
      </w:r>
      <w:r>
        <w:t>days before in-</w:t>
      </w:r>
      <w:r w:rsidR="00495314">
        <w:t xml:space="preserve">person </w:t>
      </w:r>
      <w:r w:rsidR="00810219">
        <w:t xml:space="preserve">and hybrid </w:t>
      </w:r>
      <w:r w:rsidR="00495314">
        <w:t>meetings.</w:t>
      </w:r>
    </w:p>
    <w:p w14:paraId="50958F6D" w14:textId="03C3A3CD" w:rsidR="00495314" w:rsidRDefault="00B825A6" w:rsidP="00D32C51">
      <w:pPr>
        <w:pStyle w:val="ListBullet"/>
      </w:pPr>
      <w:r>
        <w:t>T</w:t>
      </w:r>
      <w:r w:rsidR="001C3887">
        <w:t>hree</w:t>
      </w:r>
      <w:r w:rsidR="0099112F">
        <w:t xml:space="preserve"> </w:t>
      </w:r>
      <w:r w:rsidR="00560A2B">
        <w:t xml:space="preserve">calendar </w:t>
      </w:r>
      <w:r w:rsidR="00495314">
        <w:t xml:space="preserve">days before </w:t>
      </w:r>
      <w:r w:rsidR="00810219">
        <w:t>virtual meetings</w:t>
      </w:r>
      <w:r w:rsidR="0080039D" w:rsidRPr="0080039D">
        <w:rPr>
          <w:color w:val="FF0000"/>
        </w:rPr>
        <w:t xml:space="preserve"> </w:t>
      </w:r>
      <w:r w:rsidR="0080039D" w:rsidRPr="000859AE">
        <w:t>and conference calls</w:t>
      </w:r>
      <w:r w:rsidR="00495314">
        <w:t>.</w:t>
      </w:r>
      <w:bookmarkEnd w:id="27"/>
    </w:p>
    <w:p w14:paraId="14AC1A9B" w14:textId="1271BB76" w:rsidR="00511BBD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Any person who wants notice of </w:t>
      </w:r>
      <w:r w:rsidR="002F4493">
        <w:t>EPAS</w:t>
      </w:r>
      <w:r w:rsidRPr="00781E64">
        <w:t xml:space="preserve"> meetings may notify the </w:t>
      </w:r>
      <w:r w:rsidR="004F2307">
        <w:t>WECC liaison</w:t>
      </w:r>
      <w:r w:rsidRPr="00781E64">
        <w:t xml:space="preserve">. </w:t>
      </w:r>
      <w:r w:rsidR="004F2307">
        <w:t>WECC</w:t>
      </w:r>
      <w:r w:rsidRPr="00781E64">
        <w:t xml:space="preserve"> </w:t>
      </w:r>
      <w:r w:rsidR="005C4FD1">
        <w:t>will</w:t>
      </w:r>
      <w:r w:rsidRPr="00781E64">
        <w:t xml:space="preserve"> then email the notice of future meetings to that person when the </w:t>
      </w:r>
      <w:r w:rsidR="001929AA">
        <w:t xml:space="preserve">committee members receive the </w:t>
      </w:r>
      <w:r w:rsidRPr="00781E64">
        <w:t>notice.</w:t>
      </w:r>
    </w:p>
    <w:p w14:paraId="7D568C93" w14:textId="7483F83E" w:rsidR="00495314" w:rsidRDefault="00781E64" w:rsidP="00CE590A">
      <w:pPr>
        <w:pStyle w:val="ListNumber"/>
        <w:numPr>
          <w:ilvl w:val="0"/>
          <w:numId w:val="18"/>
        </w:numPr>
      </w:pPr>
      <w:r w:rsidRPr="00781E64">
        <w:t xml:space="preserve">The </w:t>
      </w:r>
      <w:r w:rsidR="002F4493">
        <w:t>EPAS</w:t>
      </w:r>
      <w:r w:rsidRPr="00781E64">
        <w:t xml:space="preserve"> has been approved by the Board to hold </w:t>
      </w:r>
      <w:r w:rsidR="00A67772">
        <w:t xml:space="preserve">closed sessions. </w:t>
      </w:r>
      <w:r w:rsidRPr="00781E64">
        <w:t xml:space="preserve">Closed sessions must be held according to the procedures and requirements in the Board Policy on Closed </w:t>
      </w:r>
      <w:r w:rsidR="00ED4EAC">
        <w:t xml:space="preserve">and WIDSA </w:t>
      </w:r>
      <w:r w:rsidRPr="00781E64">
        <w:t>Sessions.</w:t>
      </w:r>
      <w:ins w:id="28" w:author="Nyland, Shelli" w:date="2022-09-27T14:25:00Z">
        <w:r w:rsidR="00006022">
          <w:t xml:space="preserve"> </w:t>
        </w:r>
        <w:commentRangeStart w:id="29"/>
        <w:r w:rsidR="00006022">
          <w:t>The EPAS closed sessions are approved to discuss</w:t>
        </w:r>
      </w:ins>
      <w:ins w:id="30" w:author="Nyland, Shelli" w:date="2022-09-27T14:27:00Z">
        <w:r w:rsidR="00AE149B">
          <w:t xml:space="preserve"> </w:t>
        </w:r>
        <w:r w:rsidR="00AE149B" w:rsidRPr="00AE149B">
          <w:t>system events</w:t>
        </w:r>
        <w:r w:rsidR="00AE149B">
          <w:t xml:space="preserve"> and </w:t>
        </w:r>
        <w:r w:rsidR="00AE149B" w:rsidRPr="00AE149B">
          <w:t>sensitive operating data</w:t>
        </w:r>
      </w:ins>
      <w:ins w:id="31" w:author="Nyland, Shelli" w:date="2022-09-27T14:28:00Z">
        <w:r w:rsidR="00AE149B">
          <w:t xml:space="preserve"> to meet the responsibilities in this charter.</w:t>
        </w:r>
      </w:ins>
      <w:commentRangeEnd w:id="29"/>
      <w:ins w:id="32" w:author="Nyland, Shelli" w:date="2022-09-27T14:30:00Z">
        <w:r w:rsidR="00AE149B">
          <w:rPr>
            <w:rStyle w:val="CommentReference"/>
          </w:rPr>
          <w:commentReference w:id="29"/>
        </w:r>
      </w:ins>
    </w:p>
    <w:p w14:paraId="03E2436A" w14:textId="28F5D4CB" w:rsidR="00AE149B" w:rsidRDefault="00AE149B">
      <w:pPr>
        <w:pStyle w:val="Heading1"/>
        <w:rPr>
          <w:ins w:id="33" w:author="Nyland, Shelli" w:date="2022-09-27T14:28:00Z"/>
        </w:rPr>
        <w:pPrChange w:id="34" w:author="Nyland, Shelli" w:date="2022-09-27T14:29:00Z">
          <w:pPr/>
        </w:pPrChange>
      </w:pPr>
      <w:ins w:id="35" w:author="Nyland, Shelli" w:date="2022-09-27T14:28:00Z">
        <w:r>
          <w:t>Reporting</w:t>
        </w:r>
      </w:ins>
    </w:p>
    <w:p w14:paraId="7C5BE6AC" w14:textId="59EA12DB" w:rsidR="00495314" w:rsidRDefault="00781E64" w:rsidP="00495314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report to the </w:t>
      </w:r>
      <w:r w:rsidR="00A67772">
        <w:t>RRC</w:t>
      </w:r>
      <w:r w:rsidRPr="00781E64">
        <w:t xml:space="preserve"> on its activities and any recommendations.</w:t>
      </w:r>
    </w:p>
    <w:p w14:paraId="6CAD5DAD" w14:textId="77777777" w:rsidR="00495314" w:rsidRDefault="00495314" w:rsidP="00B302D9">
      <w:pPr>
        <w:pStyle w:val="Heading1"/>
      </w:pPr>
      <w:r>
        <w:lastRenderedPageBreak/>
        <w:t>Review and Changes to the Charter</w:t>
      </w:r>
    </w:p>
    <w:p w14:paraId="51EFA62A" w14:textId="24394BFE" w:rsidR="00495314" w:rsidRDefault="00781E64" w:rsidP="00124036">
      <w:r w:rsidRPr="00781E64">
        <w:t xml:space="preserve">The </w:t>
      </w:r>
      <w:r w:rsidR="002F4493">
        <w:t>EPAS</w:t>
      </w:r>
      <w:r w:rsidRPr="00781E64">
        <w:t xml:space="preserve"> </w:t>
      </w:r>
      <w:r w:rsidR="005C4FD1">
        <w:t>will</w:t>
      </w:r>
      <w:r w:rsidRPr="00781E64">
        <w:t xml:space="preserve"> review this charter </w:t>
      </w:r>
      <w:r w:rsidR="00ED4EAC">
        <w:t>every three years</w:t>
      </w:r>
      <w:r w:rsidR="00ED4EAC" w:rsidRPr="00781E64">
        <w:t xml:space="preserve"> </w:t>
      </w:r>
      <w:r w:rsidR="00731C46">
        <w:t>or as needed</w:t>
      </w:r>
      <w:ins w:id="36" w:author="Nyland, Shelli" w:date="2022-09-27T14:29:00Z">
        <w:r w:rsidR="00AE149B" w:rsidRPr="00AE149B">
          <w:t xml:space="preserve"> </w:t>
        </w:r>
        <w:commentRangeStart w:id="37"/>
        <w:r w:rsidR="00AE149B" w:rsidRPr="00781E64">
          <w:t xml:space="preserve">and </w:t>
        </w:r>
        <w:r w:rsidR="00AE149B">
          <w:t>discuss any changes with the Joint Guidance Committee (JGC).</w:t>
        </w:r>
      </w:ins>
      <w:del w:id="38" w:author="Nyland, Shelli" w:date="2022-09-27T14:29:00Z">
        <w:r w:rsidR="00731C46" w:rsidDel="00AE149B">
          <w:delText>.</w:delText>
        </w:r>
      </w:del>
      <w:r w:rsidR="00731C46">
        <w:t xml:space="preserve"> </w:t>
      </w:r>
      <w:commentRangeEnd w:id="37"/>
      <w:r w:rsidR="00AE149B">
        <w:rPr>
          <w:rStyle w:val="CommentReference"/>
        </w:rPr>
        <w:commentReference w:id="37"/>
      </w:r>
      <w:r w:rsidR="00731C46">
        <w:t xml:space="preserve">The </w:t>
      </w:r>
      <w:r w:rsidR="002F4493">
        <w:t>EPAS</w:t>
      </w:r>
      <w:r w:rsidR="00731C46">
        <w:t xml:space="preserve"> will then 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A67772">
        <w:t>RRC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7D86E006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71C67DE2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</w:p>
        </w:tc>
        <w:tc>
          <w:tcPr>
            <w:tcW w:w="5458" w:type="dxa"/>
          </w:tcPr>
          <w:p w14:paraId="66D84521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Committee</w:t>
            </w:r>
          </w:p>
        </w:tc>
        <w:tc>
          <w:tcPr>
            <w:tcW w:w="3357" w:type="dxa"/>
          </w:tcPr>
          <w:p w14:paraId="11E0F0E9" w14:textId="77777777" w:rsidR="00CE4852" w:rsidRPr="00CE48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/>
                <w:bCs w:val="0"/>
              </w:rPr>
            </w:pPr>
            <w:r w:rsidRPr="00CE4852">
              <w:rPr>
                <w:rStyle w:val="Strong"/>
                <w:b/>
                <w:bCs w:val="0"/>
              </w:rPr>
              <w:t>Date</w:t>
            </w:r>
          </w:p>
        </w:tc>
      </w:tr>
      <w:tr w:rsidR="00CE4852" w14:paraId="32208A17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A4D4E06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42B72228" w14:textId="289A26AB" w:rsidR="00CE4852" w:rsidRPr="00CE4852" w:rsidRDefault="00A6777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>
              <w:t>RRC</w:t>
            </w:r>
          </w:p>
        </w:tc>
        <w:tc>
          <w:tcPr>
            <w:tcW w:w="3357" w:type="dxa"/>
          </w:tcPr>
          <w:p w14:paraId="06A63A8B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781864E1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22BF45C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0B4A40D2" w14:textId="14E97F62" w:rsidR="00CE4852" w:rsidRPr="00CE4852" w:rsidRDefault="002F4493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/>
              </w:rPr>
            </w:pPr>
            <w:r>
              <w:rPr>
                <w:bCs/>
              </w:rPr>
              <w:t>EPAS</w:t>
            </w:r>
          </w:p>
        </w:tc>
        <w:tc>
          <w:tcPr>
            <w:tcW w:w="3357" w:type="dxa"/>
          </w:tcPr>
          <w:p w14:paraId="3AA57222" w14:textId="38B908CB" w:rsidR="00CE4852" w:rsidRPr="00087A38" w:rsidRDefault="00087A38" w:rsidP="00CE4852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087A38">
              <w:rPr>
                <w:rStyle w:val="Strong"/>
              </w:rPr>
              <w:t>September 7, 2022</w:t>
            </w:r>
          </w:p>
        </w:tc>
      </w:tr>
    </w:tbl>
    <w:p w14:paraId="5AE30678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F825E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Nyland, Shelli" w:date="2022-09-27T14:31:00Z" w:initials="NS">
    <w:p w14:paraId="50CA2306" w14:textId="77777777" w:rsidR="00AE149B" w:rsidRDefault="00AE149B" w:rsidP="00EF1470">
      <w:pPr>
        <w:pStyle w:val="CommentText"/>
      </w:pPr>
      <w:r>
        <w:rPr>
          <w:rStyle w:val="CommentReference"/>
        </w:rPr>
        <w:annotationRef/>
      </w:r>
      <w:r>
        <w:t>This list has been reworked to be -ing words.</w:t>
      </w:r>
    </w:p>
  </w:comment>
  <w:comment w:id="22" w:author="Nyland, Shelli" w:date="2022-09-27T14:24:00Z" w:initials="NS">
    <w:p w14:paraId="43EE47E3" w14:textId="2AC9D008" w:rsidR="00AE149B" w:rsidRDefault="00006022" w:rsidP="006E5824">
      <w:pPr>
        <w:pStyle w:val="CommentText"/>
      </w:pPr>
      <w:r>
        <w:rPr>
          <w:rStyle w:val="CommentReference"/>
        </w:rPr>
        <w:annotationRef/>
      </w:r>
      <w:r w:rsidR="00AE149B">
        <w:t>This has been locked down by JGC. To change this, JGC will need to have a discussion with EPAS leadership.</w:t>
      </w:r>
    </w:p>
  </w:comment>
  <w:comment w:id="29" w:author="Nyland, Shelli" w:date="2022-09-27T14:30:00Z" w:initials="NS">
    <w:p w14:paraId="64A848FF" w14:textId="5373BD78" w:rsidR="00AE149B" w:rsidRDefault="00AE149B" w:rsidP="00C908CB">
      <w:pPr>
        <w:pStyle w:val="CommentText"/>
      </w:pPr>
      <w:r>
        <w:rPr>
          <w:rStyle w:val="CommentReference"/>
        </w:rPr>
        <w:annotationRef/>
      </w:r>
      <w:r>
        <w:t>This is being added to the charters to be specific about what closed sessions will address</w:t>
      </w:r>
    </w:p>
  </w:comment>
  <w:comment w:id="37" w:author="Nyland, Shelli" w:date="2022-09-27T14:30:00Z" w:initials="NS">
    <w:p w14:paraId="39433991" w14:textId="77777777" w:rsidR="00AE149B" w:rsidRDefault="00AE149B" w:rsidP="00A21BCC">
      <w:pPr>
        <w:pStyle w:val="CommentText"/>
      </w:pPr>
      <w:r>
        <w:rPr>
          <w:rStyle w:val="CommentReference"/>
        </w:rPr>
        <w:annotationRef/>
      </w:r>
      <w:r>
        <w:t>This is being added to all technical committee charters.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CA2306" w15:done="0"/>
  <w15:commentEx w15:paraId="43EE47E3" w15:done="0"/>
  <w15:commentEx w15:paraId="64A848FF" w15:done="0"/>
  <w15:commentEx w15:paraId="394339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87D5" w16cex:dateUtc="2022-09-27T20:31:00Z"/>
  <w16cex:commentExtensible w16cex:durableId="26DD861A" w16cex:dateUtc="2022-09-27T20:24:00Z"/>
  <w16cex:commentExtensible w16cex:durableId="26DD877C" w16cex:dateUtc="2022-09-27T20:30:00Z"/>
  <w16cex:commentExtensible w16cex:durableId="26DD878B" w16cex:dateUtc="2022-09-27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CA2306" w16cid:durableId="26DD87D5"/>
  <w16cid:commentId w16cid:paraId="43EE47E3" w16cid:durableId="26DD861A"/>
  <w16cid:commentId w16cid:paraId="64A848FF" w16cid:durableId="26DD877C"/>
  <w16cid:commentId w16cid:paraId="39433991" w16cid:durableId="26DD87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2736" w14:textId="77777777" w:rsidR="00F15B7B" w:rsidRDefault="00F15B7B" w:rsidP="00500D84">
      <w:pPr>
        <w:spacing w:before="0" w:after="0" w:line="240" w:lineRule="auto"/>
      </w:pPr>
      <w:r>
        <w:separator/>
      </w:r>
    </w:p>
    <w:p w14:paraId="02BD0861" w14:textId="77777777" w:rsidR="00F15B7B" w:rsidRDefault="00F15B7B"/>
  </w:endnote>
  <w:endnote w:type="continuationSeparator" w:id="0">
    <w:p w14:paraId="2CE66B0B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1EA5528D" w14:textId="77777777" w:rsidR="00F15B7B" w:rsidRDefault="00F15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DCE5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074392CC" wp14:editId="466352A8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176F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4F19C0C2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17D0" w14:textId="77777777" w:rsidR="00F15B7B" w:rsidRDefault="00F15B7B" w:rsidP="003847F9">
      <w:pPr>
        <w:spacing w:before="0" w:after="0" w:line="240" w:lineRule="auto"/>
      </w:pPr>
      <w:r>
        <w:separator/>
      </w:r>
    </w:p>
  </w:footnote>
  <w:footnote w:type="continuationSeparator" w:id="0">
    <w:p w14:paraId="0D5DB44A" w14:textId="77777777" w:rsidR="00F15B7B" w:rsidRDefault="00F15B7B" w:rsidP="00500D84">
      <w:pPr>
        <w:spacing w:before="0" w:after="0" w:line="240" w:lineRule="auto"/>
      </w:pPr>
      <w:r>
        <w:continuationSeparator/>
      </w:r>
    </w:p>
    <w:p w14:paraId="5EDA3BFE" w14:textId="77777777" w:rsidR="00F15B7B" w:rsidRDefault="00F15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2AD4" w14:textId="0649A616" w:rsidR="00495314" w:rsidRPr="00EC0284" w:rsidRDefault="002F4493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EPAS</w:t>
    </w:r>
    <w:r w:rsidR="00495314" w:rsidRPr="00EC0284">
      <w:rPr>
        <w:b/>
        <w:i w:val="0"/>
        <w:color w:val="00395D" w:themeColor="accent1"/>
        <w:sz w:val="22"/>
      </w:rPr>
      <w:t xml:space="preserve"> Charter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11CF" w14:textId="7EE2157E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7216" behindDoc="1" locked="0" layoutInCell="1" allowOverlap="1" wp14:anchorId="6B66D9DC" wp14:editId="63C0BD2A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A3793" w14:textId="126C55A8" w:rsidR="007F19B8" w:rsidRPr="00233418" w:rsidRDefault="00F15B7B" w:rsidP="00EC0284">
    <w:pPr>
      <w:pStyle w:val="Title"/>
      <w:spacing w:before="120" w:after="120"/>
    </w:pPr>
    <w:r>
      <w:t>Event and Performance Analysis</w:t>
    </w:r>
    <w:r w:rsidR="00D6662B">
      <w:t xml:space="preserve"> Subcommittee</w:t>
    </w:r>
  </w:p>
  <w:p w14:paraId="02F2C22C" w14:textId="77777777" w:rsidR="007F19B8" w:rsidRPr="00233418" w:rsidRDefault="00DE2D85" w:rsidP="00EC0284">
    <w:pPr>
      <w:jc w:val="right"/>
      <w:rPr>
        <w:rFonts w:ascii="Lucida Sans" w:hAnsi="Lucida Sans"/>
        <w:b/>
        <w:color w:val="00395D"/>
      </w:rPr>
    </w:pPr>
    <w:r w:rsidRPr="00233418">
      <w:rPr>
        <w:rFonts w:ascii="Lucida Sans" w:hAnsi="Lucida Sans"/>
        <w:b/>
        <w:color w:val="00395D"/>
      </w:rPr>
      <w:t>Charter</w:t>
    </w:r>
  </w:p>
  <w:p w14:paraId="360FB534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2FE22F4E"/>
    <w:multiLevelType w:val="hybridMultilevel"/>
    <w:tmpl w:val="E9227FF8"/>
    <w:lvl w:ilvl="0" w:tplc="E97E22E4">
      <w:start w:val="1"/>
      <w:numFmt w:val="decimal"/>
      <w:lvlText w:val="%1."/>
      <w:lvlJc w:val="left"/>
      <w:pPr>
        <w:ind w:left="840" w:hanging="360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7259AC">
      <w:start w:val="1"/>
      <w:numFmt w:val="lowerLetter"/>
      <w:lvlText w:val="%2."/>
      <w:lvlJc w:val="left"/>
      <w:pPr>
        <w:ind w:left="1788" w:hanging="360"/>
      </w:pPr>
      <w:rPr>
        <w:rFonts w:asciiTheme="minorHAnsi" w:eastAsiaTheme="minorHAnsi" w:hAnsiTheme="minorHAnsi" w:cstheme="minorBidi"/>
        <w:lang w:val="en-US" w:eastAsia="en-US" w:bidi="ar-SA"/>
      </w:rPr>
    </w:lvl>
    <w:lvl w:ilvl="2" w:tplc="FF109A30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CF9AF250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7BCCE416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C3FE8A4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057832C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CE74F1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15C8DB0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5D15E93"/>
    <w:multiLevelType w:val="hybridMultilevel"/>
    <w:tmpl w:val="D55835F2"/>
    <w:lvl w:ilvl="0" w:tplc="98E29F5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957F1"/>
    <w:multiLevelType w:val="multilevel"/>
    <w:tmpl w:val="47223F52"/>
    <w:numStyleLink w:val="bullets"/>
  </w:abstractNum>
  <w:abstractNum w:abstractNumId="15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566824D1"/>
    <w:multiLevelType w:val="hybridMultilevel"/>
    <w:tmpl w:val="9A16B844"/>
    <w:lvl w:ilvl="0" w:tplc="3F3A1F0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5097373">
    <w:abstractNumId w:val="9"/>
  </w:num>
  <w:num w:numId="2" w16cid:durableId="1261138771">
    <w:abstractNumId w:val="7"/>
  </w:num>
  <w:num w:numId="3" w16cid:durableId="1370689618">
    <w:abstractNumId w:val="6"/>
  </w:num>
  <w:num w:numId="4" w16cid:durableId="1891762860">
    <w:abstractNumId w:val="5"/>
  </w:num>
  <w:num w:numId="5" w16cid:durableId="1516264642">
    <w:abstractNumId w:val="4"/>
  </w:num>
  <w:num w:numId="6" w16cid:durableId="180242541">
    <w:abstractNumId w:val="11"/>
  </w:num>
  <w:num w:numId="7" w16cid:durableId="114176500">
    <w:abstractNumId w:val="3"/>
  </w:num>
  <w:num w:numId="8" w16cid:durableId="1095859542">
    <w:abstractNumId w:val="2"/>
  </w:num>
  <w:num w:numId="9" w16cid:durableId="1269465016">
    <w:abstractNumId w:val="1"/>
  </w:num>
  <w:num w:numId="10" w16cid:durableId="1351418059">
    <w:abstractNumId w:val="0"/>
  </w:num>
  <w:num w:numId="11" w16cid:durableId="176700237">
    <w:abstractNumId w:val="10"/>
  </w:num>
  <w:num w:numId="12" w16cid:durableId="1057585683">
    <w:abstractNumId w:val="14"/>
  </w:num>
  <w:num w:numId="13" w16cid:durableId="353656459">
    <w:abstractNumId w:val="15"/>
  </w:num>
  <w:num w:numId="14" w16cid:durableId="1364749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2433793">
    <w:abstractNumId w:val="8"/>
  </w:num>
  <w:num w:numId="16" w16cid:durableId="1079524938">
    <w:abstractNumId w:val="12"/>
  </w:num>
  <w:num w:numId="17" w16cid:durableId="1703629607">
    <w:abstractNumId w:val="13"/>
  </w:num>
  <w:num w:numId="18" w16cid:durableId="18672414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yland, Shelli">
    <w15:presenceInfo w15:providerId="AD" w15:userId="S::snyland@wecc.org::12b4c48e-0acd-431e-973e-1639c657c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F15B7B"/>
    <w:rsid w:val="000012A3"/>
    <w:rsid w:val="00006022"/>
    <w:rsid w:val="00067A27"/>
    <w:rsid w:val="000859AE"/>
    <w:rsid w:val="00087A38"/>
    <w:rsid w:val="000D2EFD"/>
    <w:rsid w:val="000D3DF6"/>
    <w:rsid w:val="001036A4"/>
    <w:rsid w:val="0010526C"/>
    <w:rsid w:val="00124036"/>
    <w:rsid w:val="001329A3"/>
    <w:rsid w:val="00182678"/>
    <w:rsid w:val="001929AA"/>
    <w:rsid w:val="001C3887"/>
    <w:rsid w:val="001F7CC6"/>
    <w:rsid w:val="00233418"/>
    <w:rsid w:val="00267D92"/>
    <w:rsid w:val="00271AC5"/>
    <w:rsid w:val="002D0C17"/>
    <w:rsid w:val="002F0613"/>
    <w:rsid w:val="002F4493"/>
    <w:rsid w:val="00333AA0"/>
    <w:rsid w:val="00335671"/>
    <w:rsid w:val="00347235"/>
    <w:rsid w:val="003847F9"/>
    <w:rsid w:val="003C42F4"/>
    <w:rsid w:val="003F7968"/>
    <w:rsid w:val="00432E9B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60A2B"/>
    <w:rsid w:val="0058557E"/>
    <w:rsid w:val="005B51D0"/>
    <w:rsid w:val="005C4FD1"/>
    <w:rsid w:val="005E3046"/>
    <w:rsid w:val="00654FE5"/>
    <w:rsid w:val="00664B44"/>
    <w:rsid w:val="006659B4"/>
    <w:rsid w:val="006B3593"/>
    <w:rsid w:val="006F6F93"/>
    <w:rsid w:val="00711296"/>
    <w:rsid w:val="00731C46"/>
    <w:rsid w:val="00745E69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2416B"/>
    <w:rsid w:val="00831AD2"/>
    <w:rsid w:val="00841219"/>
    <w:rsid w:val="008E17DD"/>
    <w:rsid w:val="008E3CEC"/>
    <w:rsid w:val="00936D48"/>
    <w:rsid w:val="0099112F"/>
    <w:rsid w:val="009E0E0F"/>
    <w:rsid w:val="009E105F"/>
    <w:rsid w:val="009E6DF6"/>
    <w:rsid w:val="00A02C06"/>
    <w:rsid w:val="00A05147"/>
    <w:rsid w:val="00A10DDD"/>
    <w:rsid w:val="00A21BFB"/>
    <w:rsid w:val="00A2497E"/>
    <w:rsid w:val="00A46A06"/>
    <w:rsid w:val="00A67772"/>
    <w:rsid w:val="00A850AC"/>
    <w:rsid w:val="00AE149B"/>
    <w:rsid w:val="00AE413B"/>
    <w:rsid w:val="00AE73B9"/>
    <w:rsid w:val="00B026A4"/>
    <w:rsid w:val="00B302D9"/>
    <w:rsid w:val="00B306E1"/>
    <w:rsid w:val="00B825A6"/>
    <w:rsid w:val="00BC0C25"/>
    <w:rsid w:val="00C23ED6"/>
    <w:rsid w:val="00C46F30"/>
    <w:rsid w:val="00C6522A"/>
    <w:rsid w:val="00C807D6"/>
    <w:rsid w:val="00C94103"/>
    <w:rsid w:val="00C9642B"/>
    <w:rsid w:val="00CA0E27"/>
    <w:rsid w:val="00CC0DFA"/>
    <w:rsid w:val="00CE4852"/>
    <w:rsid w:val="00CE590A"/>
    <w:rsid w:val="00CF42BC"/>
    <w:rsid w:val="00D04889"/>
    <w:rsid w:val="00D108B1"/>
    <w:rsid w:val="00D32C51"/>
    <w:rsid w:val="00D6088A"/>
    <w:rsid w:val="00D62557"/>
    <w:rsid w:val="00D6662B"/>
    <w:rsid w:val="00D76DCE"/>
    <w:rsid w:val="00DB1ABF"/>
    <w:rsid w:val="00DC369E"/>
    <w:rsid w:val="00DE2D85"/>
    <w:rsid w:val="00E011CF"/>
    <w:rsid w:val="00E06C6F"/>
    <w:rsid w:val="00E51719"/>
    <w:rsid w:val="00E61FB1"/>
    <w:rsid w:val="00EC0284"/>
    <w:rsid w:val="00ED4EAC"/>
    <w:rsid w:val="00F11985"/>
    <w:rsid w:val="00F15B7B"/>
    <w:rsid w:val="00F21F6C"/>
    <w:rsid w:val="00F60728"/>
    <w:rsid w:val="00F71CA1"/>
    <w:rsid w:val="00F825E8"/>
    <w:rsid w:val="00FB0FE3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5E007"/>
  <w15:chartTrackingRefBased/>
  <w15:docId w15:val="{1D4A954B-97BF-46B1-9577-5F950358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15B7B"/>
    <w:pPr>
      <w:widowControl w:val="0"/>
      <w:autoSpaceDE w:val="0"/>
      <w:autoSpaceDN w:val="0"/>
      <w:spacing w:before="0"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F15B7B"/>
    <w:rPr>
      <w:rFonts w:ascii="Palatino Linotype" w:eastAsia="Palatino Linotype" w:hAnsi="Palatino Linotype" w:cs="Palatino Linotype"/>
    </w:rPr>
  </w:style>
  <w:style w:type="paragraph" w:styleId="Revision">
    <w:name w:val="Revision"/>
    <w:hidden/>
    <w:uiPriority w:val="99"/>
    <w:semiHidden/>
    <w:rsid w:val="0000602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6.xml"/><Relationship Id="rId10" Type="http://schemas.microsoft.com/office/2016/09/relationships/commentsIds" Target="commentsIds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Charter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16543</Event_x0020_ID>
    <Committee xmlns="2fb8a92a-9032-49d6-b983-191f0a73b01f">
      <Value>RRC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meberhard</DisplayName>
        <AccountId>6844</AccountId>
        <AccountType/>
      </UserInfo>
    </Approver>
    <_dlc_DocId xmlns="4bd63098-0c83-43cf-abdd-085f2cc55a51">YWEQ7USXTMD7-11-22578</_dlc_DocId>
    <_dlc_DocIdUrl xmlns="4bd63098-0c83-43cf-abdd-085f2cc55a51">
      <Url>https://internal.wecc.org/_layouts/15/DocIdRedir.aspx?ID=YWEQ7USXTMD7-11-22578</Url>
      <Description>YWEQ7USXTMD7-11-22578</Description>
    </_dlc_DocIdUrl>
    <Jurisdiction xmlns="2fb8a92a-9032-49d6-b983-191f0a73b01f"/>
    <Meeting_x0020_Documents xmlns="2fb8a92a-9032-49d6-b983-191f0a73b01f"/>
    <Adopted_x002f_Approved_x0020_By xmlns="2fb8a92a-9032-49d6-b983-191f0a73b01f" xsi:nil="true"/>
    <_dlc_ExpireDateSaved xmlns="http://schemas.microsoft.com/sharepoint/v3" xsi:nil="true"/>
    <_dlc_ExpireDate xmlns="http://schemas.microsoft.com/sharepoint/v3">2025-05-04T18:06:42+00:00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3CBCD-7ACD-4FA0-8665-15880857D978}"/>
</file>

<file path=customXml/itemProps3.xml><?xml version="1.0" encoding="utf-8"?>
<ds:datastoreItem xmlns:ds="http://schemas.openxmlformats.org/officeDocument/2006/customXml" ds:itemID="{3CBF60F6-4052-453C-8D81-0B6A1168E6E2}"/>
</file>

<file path=customXml/itemProps4.xml><?xml version="1.0" encoding="utf-8"?>
<ds:datastoreItem xmlns:ds="http://schemas.openxmlformats.org/officeDocument/2006/customXml" ds:itemID="{11666A33-8727-4591-8FA6-EEDEFC646AA2}"/>
</file>

<file path=customXml/itemProps5.xml><?xml version="1.0" encoding="utf-8"?>
<ds:datastoreItem xmlns:ds="http://schemas.openxmlformats.org/officeDocument/2006/customXml" ds:itemID="{C9F5D766-B052-43C3-BFE4-ADF74704E319}"/>
</file>

<file path=customXml/itemProps6.xml><?xml version="1.0" encoding="utf-8"?>
<ds:datastoreItem xmlns:ds="http://schemas.openxmlformats.org/officeDocument/2006/customXml" ds:itemID="{90DFB16C-A484-4017-B84A-718BD6C63001}"/>
</file>

<file path=docProps/app.xml><?xml version="1.0" encoding="utf-8"?>
<Properties xmlns="http://schemas.openxmlformats.org/officeDocument/2006/extended-properties" xmlns:vt="http://schemas.openxmlformats.org/officeDocument/2006/docPropsVTypes">
  <Template>Charter</Template>
  <TotalTime>0</TotalTime>
  <Pages>4</Pages>
  <Words>800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EPAS Charter 2022_JGC Changes</dc:title>
  <dc:subject/>
  <dc:creator>Holland, Curtis</dc:creator>
  <cp:keywords/>
  <dc:description/>
  <cp:lastModifiedBy>Lee, Nicole</cp:lastModifiedBy>
  <cp:revision>2</cp:revision>
  <cp:lastPrinted>2018-12-14T21:58:00Z</cp:lastPrinted>
  <dcterms:created xsi:type="dcterms:W3CDTF">2022-10-06T23:01:00Z</dcterms:created>
  <dcterms:modified xsi:type="dcterms:W3CDTF">2022-10-06T23:01:00Z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e096cde1-7962-4b3a-b513-7c06c2857e77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